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D08B" w14:textId="25F7257A" w:rsidR="00D24089" w:rsidRPr="00DD7860" w:rsidRDefault="000E0FE6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  <w:r w:rsidRPr="00DD7860">
        <w:rPr>
          <w:rFonts w:ascii="Garamond" w:hAnsi="Garamond"/>
          <w:b/>
          <w:color w:val="ED7D31" w:themeColor="accent2"/>
          <w:sz w:val="40"/>
          <w:szCs w:val="36"/>
        </w:rPr>
        <w:t>Deklarace o ochraně osobních údajů</w:t>
      </w:r>
    </w:p>
    <w:p w14:paraId="76D6B8A4" w14:textId="6DBDDFAE" w:rsidR="00CD46EB" w:rsidRDefault="00384F0F" w:rsidP="005743CF">
      <w:pPr>
        <w:spacing w:afterLines="160" w:after="384"/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Cílem vydání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tohoto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dokumentu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je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informování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subjekt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ů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osobní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ch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údajů</w:t>
      </w:r>
      <w:r w:rsidR="00476DCC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(našich členů, hráčů, funkcionářů nebo obchodních partnerů)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a cel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é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sportovní veřejnost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i, že klub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4663224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 xml:space="preserve">Tělovýchovná jednota Lokomotiva Meziměstí z.s. </w:t>
          </w:r>
        </w:sdtContent>
      </w:sdt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zcela respektuje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význam ochrany </w:t>
      </w:r>
      <w:r w:rsidR="00FE6BA3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osobních údajů</w:t>
      </w:r>
      <w:r w:rsidR="002D469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a potře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bu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jejich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zabezpečení</w:t>
      </w:r>
      <w:r w:rsidR="009B7999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.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11334522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 xml:space="preserve">Tělovýchovná jednota Lokomotiva Meziměstí z.s. </w:t>
          </w:r>
        </w:sdtContent>
      </w:sdt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zároveň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ujišťuje veřejnost o zákonnosti svých postupů a zavazuje </w:t>
      </w:r>
      <w:r w:rsidR="0027604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vyvinout maximální úsilí k ochraně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soukromí subjektů </w:t>
      </w:r>
      <w:r w:rsidR="00187BB5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požadavků stanovených právními předpisy.</w:t>
      </w:r>
    </w:p>
    <w:p w14:paraId="6C810FD3" w14:textId="15D34305" w:rsidR="00C85748" w:rsidRDefault="00CD46EB" w:rsidP="005743CF">
      <w:pPr>
        <w:pStyle w:val="Bezmezer1"/>
        <w:spacing w:afterLines="160" w:after="384"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Základem pro ochranu osobních údajů je </w:t>
      </w:r>
      <w:r w:rsidRPr="00CD46EB">
        <w:rPr>
          <w:rStyle w:val="Siln"/>
          <w:rFonts w:ascii="Garamond" w:hAnsi="Garamond" w:cs="Lucida Sans Unicode"/>
          <w:color w:val="000000" w:themeColor="text1"/>
          <w:szCs w:val="24"/>
          <w:bdr w:val="none" w:sz="0" w:space="0" w:color="auto" w:frame="1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CD46EB">
        <w:rPr>
          <w:rFonts w:ascii="Garamond" w:hAnsi="Garamond"/>
          <w:b/>
          <w:color w:val="000000" w:themeColor="text1"/>
          <w:szCs w:val="24"/>
        </w:rPr>
        <w:t xml:space="preserve">GDPR“) </w:t>
      </w:r>
      <w:r w:rsidRPr="00CD46EB">
        <w:rPr>
          <w:rFonts w:ascii="Garamond" w:hAnsi="Garamond"/>
          <w:color w:val="000000" w:themeColor="text1"/>
          <w:szCs w:val="24"/>
        </w:rPr>
        <w:t>a Právní řád ČR</w:t>
      </w:r>
      <w:r>
        <w:rPr>
          <w:rFonts w:ascii="Garamond" w:eastAsiaTheme="majorEastAsia" w:hAnsi="Garamond" w:cs="Times New Roman"/>
          <w:color w:val="000000" w:themeColor="text1"/>
          <w:sz w:val="28"/>
          <w:szCs w:val="24"/>
        </w:rPr>
        <w:t xml:space="preserve">. </w:t>
      </w: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Tyto právní předpisy </w:t>
      </w:r>
      <w:sdt>
        <w:sdtPr>
          <w:rPr>
            <w:rFonts w:ascii="Garamond" w:eastAsiaTheme="majorEastAsia" w:hAnsi="Garamond" w:cs="Times New Roman"/>
            <w:color w:val="000000" w:themeColor="text1"/>
            <w:szCs w:val="24"/>
          </w:rPr>
          <w:alias w:val="Název"/>
          <w:tag w:val=""/>
          <w:id w:val="-3666874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eastAsiaTheme="majorEastAsia" w:hAnsi="Garamond" w:cs="Times New Roman"/>
              <w:color w:val="000000" w:themeColor="text1"/>
              <w:szCs w:val="24"/>
            </w:rPr>
            <w:t xml:space="preserve">Tělovýchovná jednota Lokomotiva Meziměstí z.s. </w:t>
          </w:r>
        </w:sdtContent>
      </w:sdt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 doplňuje o interní pravidla ochrany osobních údajů, např. bezpečnostní směrnici, která směřuje k naplnění účelu, tedy posílení práv subjektů osobních údajů.</w:t>
      </w:r>
      <w:r w:rsidR="00C85748">
        <w:rPr>
          <w:rFonts w:ascii="Garamond" w:eastAsiaTheme="majorEastAsia" w:hAnsi="Garamond" w:cs="Times New Roman"/>
          <w:color w:val="000000" w:themeColor="text1"/>
          <w:szCs w:val="24"/>
        </w:rPr>
        <w:t xml:space="preserve"> </w:t>
      </w:r>
    </w:p>
    <w:p w14:paraId="61EC49B6" w14:textId="40D4A6E8" w:rsidR="00CD46EB" w:rsidRDefault="00CD46EB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3913D950" w14:textId="4994A10C" w:rsidR="00CD46EB" w:rsidRDefault="00CD46EB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D46EB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Jaké osobní údaje zpracováváme?</w:t>
      </w:r>
    </w:p>
    <w:p w14:paraId="65F32299" w14:textId="246BDC92" w:rsidR="0004630A" w:rsidRDefault="00C44203" w:rsidP="00CD46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Osobními údaji se rozumí jakékoliv údaje</w:t>
      </w:r>
      <w:r w:rsidR="00121F6F">
        <w:rPr>
          <w:rFonts w:ascii="Garamond" w:hAnsi="Garamond"/>
          <w:sz w:val="24"/>
          <w:szCs w:val="24"/>
        </w:rPr>
        <w:t>, na jejichž základě lze identifikovat fyzickou osobu</w:t>
      </w:r>
      <w:r>
        <w:rPr>
          <w:rFonts w:ascii="Garamond" w:hAnsi="Garamond"/>
          <w:sz w:val="24"/>
          <w:szCs w:val="24"/>
        </w:rPr>
        <w:t xml:space="preserve">. </w:t>
      </w:r>
      <w:r w:rsidR="00FB4B46" w:rsidRPr="00FB4B46">
        <w:rPr>
          <w:rFonts w:ascii="Garamond" w:hAnsi="Garamond"/>
          <w:sz w:val="24"/>
          <w:szCs w:val="24"/>
        </w:rPr>
        <w:t xml:space="preserve">Např. pokud o někom víme, že je </w:t>
      </w:r>
      <w:r w:rsidR="00277E4C">
        <w:rPr>
          <w:rFonts w:ascii="Garamond" w:hAnsi="Garamond"/>
          <w:sz w:val="24"/>
          <w:szCs w:val="24"/>
        </w:rPr>
        <w:t>obránce Baníku Ostrava</w:t>
      </w:r>
      <w:r w:rsidR="00FB4B46" w:rsidRPr="00FB4B46">
        <w:rPr>
          <w:rFonts w:ascii="Garamond" w:hAnsi="Garamond"/>
          <w:sz w:val="24"/>
          <w:szCs w:val="24"/>
        </w:rPr>
        <w:t xml:space="preserve">, </w:t>
      </w:r>
      <w:r w:rsidR="008A5CAF">
        <w:rPr>
          <w:rFonts w:ascii="Garamond" w:hAnsi="Garamond"/>
          <w:sz w:val="24"/>
          <w:szCs w:val="24"/>
        </w:rPr>
        <w:t>nejedná se o</w:t>
      </w:r>
      <w:r w:rsidR="00FB4B46" w:rsidRPr="00FB4B46">
        <w:rPr>
          <w:rFonts w:ascii="Garamond" w:hAnsi="Garamond"/>
          <w:sz w:val="24"/>
          <w:szCs w:val="24"/>
        </w:rPr>
        <w:t xml:space="preserve"> osobní údaj, neboť jej na základě této informace neidentifikujeme. Pokud ale </w:t>
      </w:r>
      <w:r w:rsidR="008A5CAF">
        <w:rPr>
          <w:rFonts w:ascii="Garamond" w:hAnsi="Garamond"/>
          <w:sz w:val="24"/>
          <w:szCs w:val="24"/>
        </w:rPr>
        <w:t>známe jeho číslo na soupisce, lze kontrolou webového prohlížeče dohledat, o kterou osobu se konkrétně jedná.</w:t>
      </w:r>
      <w:r w:rsidR="00121F6F">
        <w:rPr>
          <w:rFonts w:ascii="Garamond" w:hAnsi="Garamond"/>
          <w:sz w:val="24"/>
          <w:szCs w:val="24"/>
        </w:rPr>
        <w:t xml:space="preserve"> Jakmile je fyzická osoba identifikována, osobním údajem je jakýkoli údaj o ní (např. </w:t>
      </w:r>
      <w:r w:rsidR="006929CE">
        <w:rPr>
          <w:rFonts w:ascii="Garamond" w:hAnsi="Garamond"/>
          <w:sz w:val="24"/>
          <w:szCs w:val="24"/>
        </w:rPr>
        <w:t xml:space="preserve">v hokeji držení hole </w:t>
      </w:r>
      <w:r w:rsidR="00D502C9">
        <w:rPr>
          <w:rFonts w:ascii="Garamond" w:hAnsi="Garamond"/>
          <w:sz w:val="24"/>
          <w:szCs w:val="24"/>
        </w:rPr>
        <w:t>P</w:t>
      </w:r>
      <w:r w:rsidR="006929CE">
        <w:rPr>
          <w:rFonts w:ascii="Garamond" w:hAnsi="Garamond"/>
          <w:sz w:val="24"/>
          <w:szCs w:val="24"/>
        </w:rPr>
        <w:t xml:space="preserve">/L, </w:t>
      </w:r>
      <w:r w:rsidR="00D502C9">
        <w:rPr>
          <w:rFonts w:ascii="Garamond" w:hAnsi="Garamond"/>
          <w:sz w:val="24"/>
          <w:szCs w:val="24"/>
        </w:rPr>
        <w:t>ve fotbale silnější noha P/L atp.).</w:t>
      </w:r>
    </w:p>
    <w:p w14:paraId="2CC1E5EA" w14:textId="5389CF28" w:rsidR="00C85748" w:rsidRDefault="00E06BB9" w:rsidP="00C85748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7021652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 w:val="24"/>
              <w:szCs w:val="24"/>
            </w:rPr>
            <w:t xml:space="preserve">Tělovýchovná jednota Lokomotiva Meziměstí z.s. </w:t>
          </w:r>
        </w:sdtContent>
      </w:sdt>
      <w:r w:rsidR="00C85748" w:rsidRPr="00C85748">
        <w:rPr>
          <w:rFonts w:ascii="Garamond" w:hAnsi="Garamond"/>
          <w:sz w:val="24"/>
          <w:szCs w:val="24"/>
        </w:rPr>
        <w:t xml:space="preserve"> v souladu se zásadou minimalizace osobních údajů postupně implementuje pravidla, na jejichž základě zpracovává jen ty osobní údaje, které nezbytně potřebuje k provozování své činnosti a zároveň je zpracovává jen ze zákonných </w:t>
      </w:r>
      <w:r w:rsidR="007032F1">
        <w:rPr>
          <w:rFonts w:ascii="Garamond" w:hAnsi="Garamond"/>
          <w:sz w:val="24"/>
          <w:szCs w:val="24"/>
        </w:rPr>
        <w:t>právních ti</w:t>
      </w:r>
      <w:r w:rsidR="003219A4">
        <w:rPr>
          <w:rFonts w:ascii="Garamond" w:hAnsi="Garamond"/>
          <w:sz w:val="24"/>
          <w:szCs w:val="24"/>
        </w:rPr>
        <w:t>tu</w:t>
      </w:r>
      <w:r w:rsidR="007032F1">
        <w:rPr>
          <w:rFonts w:ascii="Garamond" w:hAnsi="Garamond"/>
          <w:sz w:val="24"/>
          <w:szCs w:val="24"/>
        </w:rPr>
        <w:t>lů dle čl. 6 a 9 GDPR</w:t>
      </w:r>
      <w:r w:rsidR="00C85748" w:rsidRPr="00C85748">
        <w:rPr>
          <w:rFonts w:ascii="Garamond" w:hAnsi="Garamond"/>
          <w:sz w:val="24"/>
          <w:szCs w:val="24"/>
        </w:rPr>
        <w:t xml:space="preserve">.  Jedná se o </w:t>
      </w:r>
      <w:r w:rsidR="007032F1">
        <w:rPr>
          <w:rFonts w:ascii="Garamond" w:hAnsi="Garamond"/>
          <w:sz w:val="24"/>
          <w:szCs w:val="24"/>
        </w:rPr>
        <w:t>takové</w:t>
      </w:r>
      <w:r w:rsidR="00C85748" w:rsidRPr="00C85748">
        <w:rPr>
          <w:rFonts w:ascii="Garamond" w:hAnsi="Garamond"/>
          <w:sz w:val="24"/>
          <w:szCs w:val="24"/>
        </w:rPr>
        <w:t xml:space="preserve"> identifikační údaje, jako jsou např. jméno, příjmení, titul, datum narození, </w:t>
      </w:r>
      <w:r w:rsidR="00BB14A9">
        <w:rPr>
          <w:rFonts w:ascii="Garamond" w:hAnsi="Garamond"/>
          <w:sz w:val="24"/>
          <w:szCs w:val="24"/>
        </w:rPr>
        <w:t>pohlaví, rodné číslo,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C85748" w:rsidRPr="00C85748">
        <w:rPr>
          <w:rFonts w:ascii="Garamond" w:hAnsi="Garamond"/>
          <w:sz w:val="24"/>
          <w:szCs w:val="24"/>
        </w:rPr>
        <w:t xml:space="preserve">adresa trvalého pobytu, IČ, DIČ, dále také Vaše kontaktní údaje jako jsou adresa, telefonní číslo, e-mailová adresa a obdobné údaje. </w:t>
      </w:r>
    </w:p>
    <w:p w14:paraId="3489C087" w14:textId="70638E04" w:rsidR="00C875C7" w:rsidRDefault="00C875C7" w:rsidP="00C8574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Vaše identifikační osobní údaje zpracováváme </w:t>
      </w:r>
      <w:r w:rsidR="00680CE5">
        <w:rPr>
          <w:rFonts w:ascii="Garamond" w:hAnsi="Garamond"/>
          <w:sz w:val="24"/>
          <w:szCs w:val="24"/>
        </w:rPr>
        <w:t xml:space="preserve">zejména za </w:t>
      </w:r>
      <w:r w:rsidR="005B14D2">
        <w:rPr>
          <w:rFonts w:ascii="Garamond" w:hAnsi="Garamond"/>
          <w:sz w:val="24"/>
          <w:szCs w:val="24"/>
        </w:rPr>
        <w:t xml:space="preserve">účelem </w:t>
      </w:r>
      <w:r w:rsidR="00680CE5">
        <w:rPr>
          <w:rFonts w:ascii="Garamond" w:hAnsi="Garamond"/>
          <w:sz w:val="24"/>
          <w:szCs w:val="24"/>
        </w:rPr>
        <w:t xml:space="preserve">vedení své členské základny, také </w:t>
      </w:r>
      <w:r>
        <w:rPr>
          <w:rFonts w:ascii="Garamond" w:hAnsi="Garamond"/>
          <w:sz w:val="24"/>
          <w:szCs w:val="24"/>
        </w:rPr>
        <w:t xml:space="preserve">za účelem doložení naší členské základny v rámci </w:t>
      </w:r>
      <w:r w:rsidR="00E8682B">
        <w:rPr>
          <w:rFonts w:ascii="Garamond" w:hAnsi="Garamond"/>
          <w:sz w:val="24"/>
          <w:szCs w:val="24"/>
        </w:rPr>
        <w:t xml:space="preserve">struktury </w:t>
      </w:r>
      <w:r w:rsidR="00680CE5">
        <w:rPr>
          <w:rFonts w:ascii="Garamond" w:hAnsi="Garamond"/>
          <w:sz w:val="24"/>
          <w:szCs w:val="24"/>
        </w:rPr>
        <w:t xml:space="preserve">příslušného sportovního svazu a </w:t>
      </w:r>
      <w:r w:rsidR="00E8682B">
        <w:rPr>
          <w:rFonts w:ascii="Garamond" w:hAnsi="Garamond"/>
          <w:sz w:val="24"/>
          <w:szCs w:val="24"/>
        </w:rPr>
        <w:t>ČUS a příslušnému orgánu státní správy</w:t>
      </w:r>
      <w:r w:rsidR="00D97650">
        <w:rPr>
          <w:rFonts w:ascii="Garamond" w:hAnsi="Garamond"/>
          <w:sz w:val="24"/>
          <w:szCs w:val="24"/>
        </w:rPr>
        <w:t xml:space="preserve"> a samosprávy, jakož i kontroly Vaší totožnosti při konání sportovních utkání. </w:t>
      </w:r>
      <w:r w:rsidR="001134C1">
        <w:rPr>
          <w:rFonts w:ascii="Garamond" w:hAnsi="Garamond"/>
          <w:sz w:val="24"/>
          <w:szCs w:val="24"/>
        </w:rPr>
        <w:t xml:space="preserve"> Vaše kontaktní údaje zpracováváme za účelem snadné komunikace s Vámi. </w:t>
      </w:r>
    </w:p>
    <w:p w14:paraId="636A11EF" w14:textId="77777777" w:rsidR="00021B93" w:rsidRPr="00C85748" w:rsidRDefault="00021B93" w:rsidP="00C85748">
      <w:pPr>
        <w:jc w:val="both"/>
        <w:rPr>
          <w:rFonts w:ascii="Garamond" w:hAnsi="Garamond"/>
          <w:sz w:val="24"/>
          <w:szCs w:val="24"/>
        </w:rPr>
      </w:pPr>
    </w:p>
    <w:p w14:paraId="79EF0865" w14:textId="77777777" w:rsidR="00C85748" w:rsidRPr="00C85748" w:rsidRDefault="00C85748" w:rsidP="00C85748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85748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Proč zpracováváme Vaše údaje</w:t>
      </w:r>
    </w:p>
    <w:p w14:paraId="611B535F" w14:textId="553C646A" w:rsidR="00C85748" w:rsidRPr="00E12AE6" w:rsidRDefault="00C85748" w:rsidP="005743CF">
      <w:pPr>
        <w:jc w:val="both"/>
        <w:rPr>
          <w:rFonts w:ascii="Garamond" w:hAnsi="Garamond"/>
          <w:sz w:val="24"/>
          <w:szCs w:val="24"/>
        </w:rPr>
      </w:pPr>
      <w:r w:rsidRPr="00E12AE6">
        <w:rPr>
          <w:rFonts w:ascii="Garamond" w:hAnsi="Garamond"/>
          <w:sz w:val="24"/>
          <w:szCs w:val="24"/>
        </w:rPr>
        <w:t>Nejčastějším důvodem pro zpracování</w:t>
      </w:r>
      <w:r w:rsidR="005A5A66">
        <w:rPr>
          <w:rFonts w:ascii="Garamond" w:hAnsi="Garamond"/>
          <w:sz w:val="24"/>
          <w:szCs w:val="24"/>
        </w:rPr>
        <w:t xml:space="preserve"> Vašich</w:t>
      </w:r>
      <w:r w:rsidRPr="00E12AE6">
        <w:rPr>
          <w:rFonts w:ascii="Garamond" w:hAnsi="Garamond"/>
          <w:sz w:val="24"/>
          <w:szCs w:val="24"/>
        </w:rPr>
        <w:t xml:space="preserve"> osobních údajů je plnění právní povinnosti, </w:t>
      </w:r>
      <w:r w:rsidR="005A5A66">
        <w:rPr>
          <w:rFonts w:ascii="Garamond" w:hAnsi="Garamond"/>
          <w:sz w:val="24"/>
          <w:szCs w:val="24"/>
        </w:rPr>
        <w:t>plnění podmínek stanovených ve vnitřních předpisech</w:t>
      </w:r>
      <w:r w:rsidR="005B3856">
        <w:rPr>
          <w:rFonts w:ascii="Garamond" w:hAnsi="Garamond"/>
          <w:sz w:val="24"/>
          <w:szCs w:val="24"/>
        </w:rPr>
        <w:t xml:space="preserve"> klubu, </w:t>
      </w:r>
      <w:r w:rsidR="005B14D2">
        <w:rPr>
          <w:rFonts w:ascii="Garamond" w:hAnsi="Garamond"/>
          <w:sz w:val="24"/>
          <w:szCs w:val="24"/>
        </w:rPr>
        <w:t xml:space="preserve">příslušného </w:t>
      </w:r>
      <w:r w:rsidR="005B3856">
        <w:rPr>
          <w:rFonts w:ascii="Garamond" w:hAnsi="Garamond"/>
          <w:sz w:val="24"/>
          <w:szCs w:val="24"/>
        </w:rPr>
        <w:t>svazu a</w:t>
      </w:r>
      <w:r w:rsidR="005A5A66">
        <w:rPr>
          <w:rFonts w:ascii="Garamond" w:hAnsi="Garamond"/>
          <w:sz w:val="24"/>
          <w:szCs w:val="24"/>
        </w:rPr>
        <w:t xml:space="preserve"> ČUS</w:t>
      </w:r>
      <w:r w:rsidR="008E4F62">
        <w:rPr>
          <w:rFonts w:ascii="Garamond" w:hAnsi="Garamond"/>
          <w:sz w:val="24"/>
          <w:szCs w:val="24"/>
        </w:rPr>
        <w:t xml:space="preserve">, </w:t>
      </w:r>
      <w:r w:rsidRPr="00E12AE6">
        <w:rPr>
          <w:rFonts w:ascii="Garamond" w:hAnsi="Garamond"/>
          <w:sz w:val="24"/>
          <w:szCs w:val="24"/>
        </w:rPr>
        <w:t>smlouv</w:t>
      </w:r>
      <w:r w:rsidR="008E4F62">
        <w:rPr>
          <w:rFonts w:ascii="Garamond" w:hAnsi="Garamond"/>
          <w:sz w:val="24"/>
          <w:szCs w:val="24"/>
        </w:rPr>
        <w:t>a</w:t>
      </w:r>
      <w:r w:rsidRPr="00E12AE6">
        <w:rPr>
          <w:rFonts w:ascii="Garamond" w:hAnsi="Garamond"/>
          <w:sz w:val="24"/>
          <w:szCs w:val="24"/>
        </w:rPr>
        <w:t xml:space="preserve">, veřejný zájem nebo ochrana životně důležitých zájmů subjektu. Pokud se rozhodnete, že chcete zpracování některých údajů odmítnout nebo vymazat, máte možnost tak učinit písemně na e-mailové adrese </w:t>
      </w:r>
      <w:r w:rsidRPr="005743CF">
        <w:rPr>
          <w:rFonts w:ascii="Garamond" w:hAnsi="Garamond"/>
          <w:sz w:val="24"/>
          <w:szCs w:val="24"/>
          <w:highlight w:val="yellow"/>
        </w:rPr>
        <w:t>_</w:t>
      </w:r>
      <w:ins w:id="0" w:author="Jarmila Vtípilová" w:date="2018-11-15T12:20:00Z">
        <w:r w:rsidR="00A672F5">
          <w:rPr>
            <w:rFonts w:ascii="Garamond" w:hAnsi="Garamond"/>
            <w:sz w:val="24"/>
            <w:szCs w:val="24"/>
            <w:highlight w:val="yellow"/>
          </w:rPr>
          <w:t>tjlokomezimesti@centrum.cz</w:t>
        </w:r>
      </w:ins>
      <w:r w:rsidRPr="005743CF">
        <w:rPr>
          <w:rFonts w:ascii="Garamond" w:hAnsi="Garamond"/>
          <w:sz w:val="24"/>
          <w:szCs w:val="24"/>
          <w:highlight w:val="yellow"/>
        </w:rPr>
        <w:t>___________.</w:t>
      </w:r>
      <w:r w:rsidRPr="00E12AE6">
        <w:rPr>
          <w:rFonts w:ascii="Garamond" w:hAnsi="Garamond"/>
          <w:sz w:val="24"/>
          <w:szCs w:val="24"/>
        </w:rPr>
        <w:t xml:space="preserve"> </w:t>
      </w:r>
      <w:r w:rsidR="008E4F62">
        <w:rPr>
          <w:rFonts w:ascii="Garamond" w:hAnsi="Garamond"/>
          <w:sz w:val="24"/>
          <w:szCs w:val="24"/>
        </w:rPr>
        <w:t xml:space="preserve">Upozorňujeme, že můžeme smazat jen ty osobní údaje, k jejichž </w:t>
      </w:r>
      <w:bookmarkStart w:id="1" w:name="_GoBack"/>
      <w:bookmarkEnd w:id="1"/>
      <w:r w:rsidR="008E4F62">
        <w:rPr>
          <w:rFonts w:ascii="Garamond" w:hAnsi="Garamond"/>
          <w:sz w:val="24"/>
          <w:szCs w:val="24"/>
        </w:rPr>
        <w:t xml:space="preserve">zpracování jsme pozbyli právní titul. </w:t>
      </w:r>
      <w:r w:rsidRPr="00E12AE6">
        <w:rPr>
          <w:rFonts w:ascii="Garamond" w:hAnsi="Garamond"/>
          <w:sz w:val="24"/>
          <w:szCs w:val="24"/>
        </w:rPr>
        <w:t xml:space="preserve"> </w:t>
      </w:r>
    </w:p>
    <w:p w14:paraId="4CE0DDC5" w14:textId="309E3F46" w:rsidR="00C85748" w:rsidRDefault="00C85748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1EE3878" w14:textId="69EEFAA5" w:rsidR="00187931" w:rsidRDefault="00187931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Komu mohou být Vaše osobní údaje poskytnuty</w:t>
      </w:r>
    </w:p>
    <w:p w14:paraId="1012864D" w14:textId="01F66CA5" w:rsidR="00187931" w:rsidRDefault="00E06BB9" w:rsidP="00CD46E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0758591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 w:val="24"/>
              <w:szCs w:val="24"/>
            </w:rPr>
            <w:t xml:space="preserve">Tělovýchovná jednota Lokomotiva Meziměstí z.s. 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tímto ujišťuje, že nikdy nebude sdílet žádné osobní údaje se tře</w:t>
      </w:r>
      <w:r w:rsidR="009A6FD4">
        <w:rPr>
          <w:rFonts w:ascii="Garamond" w:hAnsi="Garamond"/>
          <w:sz w:val="24"/>
          <w:szCs w:val="24"/>
        </w:rPr>
        <w:t>tí</w:t>
      </w:r>
      <w:r w:rsidR="00AC510D">
        <w:rPr>
          <w:rFonts w:ascii="Garamond" w:hAnsi="Garamond"/>
          <w:sz w:val="24"/>
          <w:szCs w:val="24"/>
        </w:rPr>
        <w:t xml:space="preserve">mi stranami bez předchozího upozornění. V případě, že k tomu dojde,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482497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 w:val="24"/>
              <w:szCs w:val="24"/>
            </w:rPr>
            <w:t xml:space="preserve">Tělovýchovná jednota Lokomotiva Meziměstí z.s. 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se zavazuje se smluvními stranami uzavřít smlouvu o dodržování ochrany osobních údajů. </w:t>
      </w:r>
      <w:r w:rsidR="00CA5E9E">
        <w:rPr>
          <w:rFonts w:ascii="Garamond" w:hAnsi="Garamond"/>
          <w:sz w:val="24"/>
          <w:szCs w:val="24"/>
        </w:rPr>
        <w:t xml:space="preserve">Vaše osobní údaje </w:t>
      </w:r>
      <w:r w:rsidR="009200F4">
        <w:rPr>
          <w:rFonts w:ascii="Garamond" w:hAnsi="Garamond"/>
          <w:sz w:val="24"/>
          <w:szCs w:val="24"/>
        </w:rPr>
        <w:t>mohou být poskytnuty</w:t>
      </w:r>
      <w:r w:rsidR="001E04DB">
        <w:rPr>
          <w:rFonts w:ascii="Garamond" w:hAnsi="Garamond"/>
          <w:sz w:val="24"/>
          <w:szCs w:val="24"/>
        </w:rPr>
        <w:t xml:space="preserve"> příslušnému sportovnímu</w:t>
      </w:r>
      <w:r w:rsidR="009200F4">
        <w:rPr>
          <w:rFonts w:ascii="Garamond" w:hAnsi="Garamond"/>
          <w:sz w:val="24"/>
          <w:szCs w:val="24"/>
        </w:rPr>
        <w:t xml:space="preserve"> svazu, </w:t>
      </w:r>
      <w:r w:rsidR="001E04DB">
        <w:rPr>
          <w:rFonts w:ascii="Garamond" w:hAnsi="Garamond"/>
          <w:sz w:val="24"/>
          <w:szCs w:val="24"/>
        </w:rPr>
        <w:t xml:space="preserve">příslušnému okresnímu sdružení České unie sportu, výkonnému výboru </w:t>
      </w:r>
      <w:r w:rsidR="009200F4">
        <w:rPr>
          <w:rFonts w:ascii="Garamond" w:hAnsi="Garamond"/>
          <w:sz w:val="24"/>
          <w:szCs w:val="24"/>
        </w:rPr>
        <w:t>České uni</w:t>
      </w:r>
      <w:r w:rsidR="001E04DB">
        <w:rPr>
          <w:rFonts w:ascii="Garamond" w:hAnsi="Garamond"/>
          <w:sz w:val="24"/>
          <w:szCs w:val="24"/>
        </w:rPr>
        <w:t>e</w:t>
      </w:r>
      <w:r w:rsidR="009200F4">
        <w:rPr>
          <w:rFonts w:ascii="Garamond" w:hAnsi="Garamond"/>
          <w:sz w:val="24"/>
          <w:szCs w:val="24"/>
        </w:rPr>
        <w:t xml:space="preserve"> sportu</w:t>
      </w:r>
      <w:r w:rsidR="001E04DB">
        <w:rPr>
          <w:rFonts w:ascii="Garamond" w:hAnsi="Garamond"/>
          <w:sz w:val="24"/>
          <w:szCs w:val="24"/>
        </w:rPr>
        <w:t xml:space="preserve"> a příslušným orgánům státní správy a samosprávy. </w:t>
      </w:r>
    </w:p>
    <w:p w14:paraId="6F31A64A" w14:textId="5EC5501B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529EF2F3" w14:textId="77777777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274A215E" w14:textId="2522BEA2" w:rsidR="00AC510D" w:rsidRDefault="00AC510D" w:rsidP="00CD46E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 je zajištěna bezpečnost osobních údajů</w:t>
      </w:r>
    </w:p>
    <w:p w14:paraId="05BEB695" w14:textId="2428A186" w:rsidR="00AC510D" w:rsidRPr="005743CF" w:rsidRDefault="00AC510D" w:rsidP="00E12AE6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 xml:space="preserve">Veškeré osobní údaje jsou zpracovávány a uchovávány bezpečně, a to po dobu, která je nezbytná vzhledem k účelům, pro které byly poprvé shromážděny.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2141594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 w:val="24"/>
              <w:szCs w:val="24"/>
            </w:rPr>
            <w:t xml:space="preserve">Tělovýchovná jednota Lokomotiva Meziměstí z.s. </w:t>
          </w:r>
        </w:sdtContent>
      </w:sdt>
      <w:r w:rsidRPr="005743CF">
        <w:rPr>
          <w:rFonts w:ascii="Garamond" w:hAnsi="Garamond"/>
          <w:sz w:val="24"/>
          <w:szCs w:val="24"/>
        </w:rPr>
        <w:t xml:space="preserve"> disponuje všemi prostředky nutnými pro ochranu osobních údajů, aby nedošlo k jejich zničení, změně, ztrátě, neoprávněnému přístupu či zpracování nebo jinému zneužití.</w:t>
      </w:r>
    </w:p>
    <w:p w14:paraId="1CC9E2D5" w14:textId="3DBF4703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CD43B80" w14:textId="74FBAA36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D9AC4C8" w14:textId="77777777" w:rsidR="000D3C40" w:rsidRPr="000D3C40" w:rsidRDefault="000D3C40" w:rsidP="000D3C40">
      <w:pPr>
        <w:jc w:val="both"/>
        <w:rPr>
          <w:rFonts w:ascii="Garamond" w:hAnsi="Garamond"/>
          <w:b/>
          <w:sz w:val="24"/>
          <w:szCs w:val="24"/>
        </w:rPr>
      </w:pPr>
      <w:r w:rsidRPr="000D3C40">
        <w:rPr>
          <w:rFonts w:ascii="Garamond" w:hAnsi="Garamond"/>
          <w:b/>
          <w:sz w:val="24"/>
          <w:szCs w:val="24"/>
        </w:rPr>
        <w:t>Udělení souhlasu</w:t>
      </w:r>
    </w:p>
    <w:p w14:paraId="77A9877A" w14:textId="6832F389" w:rsidR="000D3C40" w:rsidRPr="005743CF" w:rsidRDefault="000D3C40" w:rsidP="000D3C40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>S výjimkou zákonem</w:t>
      </w:r>
      <w:r w:rsidR="00F7180C">
        <w:rPr>
          <w:rFonts w:ascii="Garamond" w:hAnsi="Garamond"/>
          <w:sz w:val="24"/>
          <w:szCs w:val="24"/>
        </w:rPr>
        <w:t>, smlouvou, či interními předpisy</w:t>
      </w:r>
      <w:r w:rsidRPr="005743CF">
        <w:rPr>
          <w:rFonts w:ascii="Garamond" w:hAnsi="Garamond"/>
          <w:sz w:val="24"/>
          <w:szCs w:val="24"/>
        </w:rPr>
        <w:t xml:space="preserve"> stanovených případů zpracováváme osobní údaje výlučně s udělením souhlasu subjektu údajů. </w:t>
      </w:r>
    </w:p>
    <w:p w14:paraId="5F0271EB" w14:textId="2453CB35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3DA78765" w14:textId="60EFFF2D" w:rsidR="008343D6" w:rsidRDefault="008343D6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21D57E2" w14:textId="301E2647" w:rsidR="008343D6" w:rsidRDefault="008343D6" w:rsidP="008343D6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3D6">
        <w:rPr>
          <w:rFonts w:ascii="Garamond" w:hAnsi="Garamond"/>
          <w:b/>
          <w:sz w:val="24"/>
          <w:szCs w:val="24"/>
        </w:rPr>
        <w:t>Vaše</w:t>
      </w:r>
      <w:r>
        <w:rPr>
          <w:rFonts w:ascii="Garamond" w:hAnsi="Garamond"/>
          <w:b/>
          <w:color w:val="000000" w:themeColor="text1"/>
          <w:szCs w:val="24"/>
        </w:rPr>
        <w:t xml:space="preserve"> </w:t>
      </w:r>
      <w:r w:rsidRPr="008343D6">
        <w:rPr>
          <w:rFonts w:ascii="Garamond" w:hAnsi="Garamond"/>
          <w:b/>
          <w:sz w:val="24"/>
          <w:szCs w:val="24"/>
        </w:rPr>
        <w:t>práva</w:t>
      </w:r>
    </w:p>
    <w:p w14:paraId="5F3FEBDB" w14:textId="77777777" w:rsidR="00E12AE6" w:rsidRPr="00E12AE6" w:rsidRDefault="00E12AE6" w:rsidP="00E12AE6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E12AE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 ochrany osobních údajů dle GDPR máte následující práva:</w:t>
      </w:r>
    </w:p>
    <w:p w14:paraId="67D8C137" w14:textId="35759222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292E62">
        <w:rPr>
          <w:rFonts w:ascii="Garamond" w:hAnsi="Garamond"/>
          <w:b/>
          <w:color w:val="000000" w:themeColor="text1"/>
          <w:szCs w:val="24"/>
        </w:rPr>
        <w:t>Právo na přístup k osobním údajům</w:t>
      </w:r>
      <w:r>
        <w:rPr>
          <w:rFonts w:ascii="Garamond" w:hAnsi="Garamond"/>
          <w:color w:val="000000" w:themeColor="text1"/>
          <w:szCs w:val="24"/>
        </w:rPr>
        <w:t xml:space="preserve">. Toto právo je poskytováno na základě žádosti. Máte právo po </w:t>
      </w:r>
      <w:sdt>
        <w:sdtPr>
          <w:rPr>
            <w:rFonts w:ascii="Garamond" w:hAnsi="Garamond"/>
            <w:szCs w:val="24"/>
          </w:rPr>
          <w:alias w:val="Název"/>
          <w:tag w:val=""/>
          <w:id w:val="-5892263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Cs w:val="24"/>
            </w:rPr>
            <w:t xml:space="preserve">Tělovýchovná jednota Lokomotiva Meziměstí z.s. </w:t>
          </w:r>
        </w:sdtContent>
      </w:sdt>
      <w:r w:rsidR="0083202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požadovat informaci, zda Vaše osobní údaje zpracovává a které kategorie údajů se tato skutečnost týká, spolu s účelem, pro který </w:t>
      </w:r>
      <w:r w:rsidRPr="00950416">
        <w:rPr>
          <w:rFonts w:ascii="Garamond" w:hAnsi="Garamond"/>
          <w:color w:val="000000" w:themeColor="text1"/>
          <w:szCs w:val="24"/>
        </w:rPr>
        <w:t>jsou zpracováván</w:t>
      </w:r>
      <w:r w:rsidR="00950416">
        <w:rPr>
          <w:rFonts w:ascii="Garamond" w:hAnsi="Garamond"/>
          <w:color w:val="000000" w:themeColor="text1"/>
          <w:szCs w:val="24"/>
        </w:rPr>
        <w:t>y</w:t>
      </w:r>
      <w:r>
        <w:rPr>
          <w:rFonts w:ascii="Garamond" w:hAnsi="Garamond"/>
          <w:color w:val="000000" w:themeColor="text1"/>
          <w:szCs w:val="24"/>
        </w:rPr>
        <w:t xml:space="preserve"> a dobou, po kterou se takto bude dít. K těmto údajům Vám na žádost bude umožněn přístup či bezplatná kopie zpracovávaných údajů. Tento přístup Vám umožňuje kontrolu, že s Vašimi údaji není nakládáno nezákonným způsobem.</w:t>
      </w:r>
    </w:p>
    <w:p w14:paraId="493DC9E5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017959FD" w14:textId="49DBFD44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E32080">
        <w:rPr>
          <w:rFonts w:ascii="Garamond" w:hAnsi="Garamond"/>
          <w:b/>
          <w:color w:val="000000" w:themeColor="text1"/>
          <w:szCs w:val="24"/>
        </w:rPr>
        <w:t>Právo na přesnost osobních údajů</w:t>
      </w:r>
      <w:r>
        <w:rPr>
          <w:rFonts w:ascii="Garamond" w:hAnsi="Garamond"/>
          <w:color w:val="000000" w:themeColor="text1"/>
          <w:szCs w:val="24"/>
        </w:rPr>
        <w:t xml:space="preserve">. </w:t>
      </w:r>
      <w:sdt>
        <w:sdtPr>
          <w:rPr>
            <w:rFonts w:ascii="Garamond" w:hAnsi="Garamond"/>
            <w:szCs w:val="24"/>
          </w:rPr>
          <w:alias w:val="Název"/>
          <w:tag w:val=""/>
          <w:id w:val="87219338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Cs w:val="24"/>
            </w:rPr>
            <w:t xml:space="preserve">Tělovýchovná jednota Lokomotiva Meziměstí z.s. </w:t>
          </w:r>
        </w:sdtContent>
      </w:sdt>
      <w:r w:rsidR="00E32080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přijme veškerá opatření, aby zpracovávala přesné a aktuální údaje. </w:t>
      </w:r>
      <w:sdt>
        <w:sdtPr>
          <w:rPr>
            <w:rFonts w:ascii="Garamond" w:hAnsi="Garamond"/>
            <w:szCs w:val="24"/>
          </w:rPr>
          <w:alias w:val="Název"/>
          <w:tag w:val=""/>
          <w:id w:val="-12744846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Cs w:val="24"/>
            </w:rPr>
            <w:t xml:space="preserve">Tělovýchovná jednota Lokomotiva Meziměstí z.s. 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má povinnost ověřit, zda zpracovává přesné údaje, v jiném případě je vymaže nebo opraví. </w:t>
      </w:r>
    </w:p>
    <w:p w14:paraId="12468B66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77DEDD1" w14:textId="3C5864D6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517365">
        <w:rPr>
          <w:rFonts w:ascii="Garamond" w:hAnsi="Garamond"/>
          <w:b/>
          <w:color w:val="000000" w:themeColor="text1"/>
          <w:szCs w:val="24"/>
        </w:rPr>
        <w:t>Právo být zapomenut neboli právo na výmaz</w:t>
      </w:r>
      <w:r>
        <w:rPr>
          <w:rFonts w:ascii="Garamond" w:hAnsi="Garamond"/>
          <w:color w:val="000000" w:themeColor="text1"/>
          <w:szCs w:val="24"/>
        </w:rPr>
        <w:t xml:space="preserve">. Toto právo Vám dává možnost požadovat, aby </w:t>
      </w:r>
      <w:sdt>
        <w:sdtPr>
          <w:rPr>
            <w:rFonts w:ascii="Garamond" w:hAnsi="Garamond"/>
            <w:szCs w:val="24"/>
          </w:rPr>
          <w:alias w:val="Název"/>
          <w:tag w:val=""/>
          <w:id w:val="794900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Cs w:val="24"/>
            </w:rPr>
            <w:t xml:space="preserve">Tělovýchovná jednota Lokomotiva Meziměstí z.s. 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vymazal</w:t>
      </w:r>
      <w:r w:rsidR="006E443E">
        <w:rPr>
          <w:rFonts w:ascii="Garamond" w:hAnsi="Garamond"/>
          <w:color w:val="000000" w:themeColor="text1"/>
          <w:szCs w:val="24"/>
        </w:rPr>
        <w:t>a</w:t>
      </w:r>
      <w:r>
        <w:rPr>
          <w:rFonts w:ascii="Garamond" w:hAnsi="Garamond"/>
          <w:color w:val="000000" w:themeColor="text1"/>
          <w:szCs w:val="24"/>
        </w:rPr>
        <w:t xml:space="preserve"> Vaš</w:t>
      </w:r>
      <w:r w:rsidR="006E443E">
        <w:rPr>
          <w:rFonts w:ascii="Garamond" w:hAnsi="Garamond"/>
          <w:color w:val="000000" w:themeColor="text1"/>
          <w:szCs w:val="24"/>
        </w:rPr>
        <w:t>e údaje a nadále je neuchovávala</w:t>
      </w:r>
      <w:r>
        <w:rPr>
          <w:rFonts w:ascii="Garamond" w:hAnsi="Garamond"/>
          <w:color w:val="000000" w:themeColor="text1"/>
          <w:szCs w:val="24"/>
        </w:rPr>
        <w:t xml:space="preserve">, pokud zde nebude jiná zákonná překážka </w:t>
      </w:r>
      <w:r>
        <w:rPr>
          <w:rFonts w:ascii="Garamond" w:hAnsi="Garamond"/>
          <w:color w:val="000000" w:themeColor="text1"/>
          <w:szCs w:val="24"/>
        </w:rPr>
        <w:lastRenderedPageBreak/>
        <w:t xml:space="preserve">např. z důvodu veřejného zájmu či právní povinnosti, jež vyžaduje zpracování. Pokud by došlo k takové výjimce, je </w:t>
      </w:r>
      <w:sdt>
        <w:sdtPr>
          <w:rPr>
            <w:rFonts w:ascii="Garamond" w:hAnsi="Garamond"/>
            <w:szCs w:val="24"/>
          </w:rPr>
          <w:alias w:val="Název"/>
          <w:tag w:val=""/>
          <w:id w:val="-4051548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Cs w:val="24"/>
            </w:rPr>
            <w:t xml:space="preserve">Tělovýchovná jednota Lokomotiva Meziměstí z.s. </w:t>
          </w:r>
        </w:sdtContent>
      </w:sdt>
      <w:r w:rsidR="006E443E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povinna Vás informovat ve lhůtě 1 měsíce.</w:t>
      </w:r>
    </w:p>
    <w:p w14:paraId="40C9AA27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53C0C3C6" w14:textId="0A5DAB0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Dále máte v rámci zpracování osobních údajů </w:t>
      </w:r>
      <w:r w:rsidRPr="006E443E">
        <w:rPr>
          <w:rFonts w:ascii="Garamond" w:hAnsi="Garamond"/>
          <w:b/>
          <w:color w:val="000000" w:themeColor="text1"/>
          <w:szCs w:val="24"/>
        </w:rPr>
        <w:t>právo na přenositelnost</w:t>
      </w:r>
      <w:r>
        <w:rPr>
          <w:rFonts w:ascii="Garamond" w:hAnsi="Garamond"/>
          <w:color w:val="000000" w:themeColor="text1"/>
          <w:szCs w:val="24"/>
        </w:rPr>
        <w:t>. Toto právo Vám umožňuje přesouvání či předávání Vašich osobních údajů mezi správci</w:t>
      </w:r>
      <w:r w:rsidR="006E443E">
        <w:rPr>
          <w:rFonts w:ascii="Garamond" w:hAnsi="Garamond"/>
          <w:color w:val="000000" w:themeColor="text1"/>
          <w:szCs w:val="24"/>
        </w:rPr>
        <w:t xml:space="preserve"> osobních údajů</w:t>
      </w:r>
      <w:r>
        <w:rPr>
          <w:rFonts w:ascii="Garamond" w:hAnsi="Garamond"/>
          <w:color w:val="000000" w:themeColor="text1"/>
          <w:szCs w:val="24"/>
        </w:rPr>
        <w:t>.</w:t>
      </w:r>
    </w:p>
    <w:p w14:paraId="52E28B9A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5236F51" w14:textId="53E98181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Jak již bylo zmíněno výše, GDPR Vám dává </w:t>
      </w:r>
      <w:r w:rsidRPr="0034020B">
        <w:rPr>
          <w:rFonts w:ascii="Garamond" w:hAnsi="Garamond"/>
          <w:b/>
          <w:color w:val="000000" w:themeColor="text1"/>
          <w:szCs w:val="24"/>
        </w:rPr>
        <w:t>právo kdykoliv vznést námitku</w:t>
      </w:r>
      <w:r>
        <w:rPr>
          <w:rFonts w:ascii="Garamond" w:hAnsi="Garamond"/>
          <w:color w:val="000000" w:themeColor="text1"/>
          <w:szCs w:val="24"/>
        </w:rPr>
        <w:t xml:space="preserve"> proti zpracování osobních údajů. V případě vznesení námitky </w:t>
      </w:r>
      <w:sdt>
        <w:sdtPr>
          <w:rPr>
            <w:rFonts w:ascii="Garamond" w:hAnsi="Garamond"/>
            <w:szCs w:val="24"/>
          </w:rPr>
          <w:alias w:val="Název"/>
          <w:tag w:val=""/>
          <w:id w:val="13103666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617">
            <w:rPr>
              <w:rFonts w:ascii="Garamond" w:hAnsi="Garamond"/>
              <w:szCs w:val="24"/>
            </w:rPr>
            <w:t xml:space="preserve">Tělovýchovná jednota Lokomotiva Meziměstí z.s. </w:t>
          </w:r>
        </w:sdtContent>
      </w:sdt>
      <w:r w:rsidR="00537EB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přestane zpracovávat Vaše údaje, dokud neprokáže oprávněné důvody pro zpracování či jiné zákonné důvody.</w:t>
      </w:r>
    </w:p>
    <w:p w14:paraId="57233E56" w14:textId="77777777" w:rsidR="00292E62" w:rsidRDefault="00292E62" w:rsidP="00292E62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40F81B01" w14:textId="77777777" w:rsidR="00AC510D" w:rsidRPr="00AC510D" w:rsidRDefault="00AC510D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F15A88F" w14:textId="77777777" w:rsidR="004E02A9" w:rsidRPr="004E02A9" w:rsidRDefault="004E02A9" w:rsidP="004E02A9">
      <w:pPr>
        <w:jc w:val="both"/>
        <w:rPr>
          <w:rFonts w:ascii="Garamond" w:hAnsi="Garamond"/>
          <w:b/>
          <w:sz w:val="24"/>
          <w:szCs w:val="24"/>
        </w:rPr>
      </w:pPr>
      <w:r w:rsidRPr="004E02A9">
        <w:rPr>
          <w:rFonts w:ascii="Garamond" w:hAnsi="Garamond"/>
          <w:b/>
          <w:sz w:val="24"/>
          <w:szCs w:val="24"/>
        </w:rPr>
        <w:t>Kontaktujte nás</w:t>
      </w:r>
    </w:p>
    <w:p w14:paraId="530896C0" w14:textId="08E52555" w:rsidR="00021B93" w:rsidRPr="00EF6E23" w:rsidRDefault="004E02A9" w:rsidP="00CD46EB">
      <w:pPr>
        <w:jc w:val="both"/>
        <w:rPr>
          <w:rFonts w:ascii="Garamond" w:hAnsi="Garamond"/>
          <w:sz w:val="24"/>
          <w:szCs w:val="24"/>
        </w:rPr>
      </w:pPr>
      <w:r w:rsidRPr="004E02A9">
        <w:rPr>
          <w:rFonts w:ascii="Garamond" w:hAnsi="Garamond"/>
          <w:sz w:val="24"/>
          <w:szCs w:val="24"/>
        </w:rPr>
        <w:t xml:space="preserve">Víme, že poskytování osobních údajů představuje velice citlivou problematiku, proto v případě jakéhokoliv dotazu či žádosti o vysvětlení nás neváhejte kontaktovat na e-mailové adrese </w:t>
      </w:r>
      <w:r w:rsidRPr="004E02A9">
        <w:rPr>
          <w:rFonts w:ascii="Garamond" w:hAnsi="Garamond"/>
          <w:sz w:val="24"/>
          <w:szCs w:val="24"/>
          <w:highlight w:val="yellow"/>
        </w:rPr>
        <w:t>_</w:t>
      </w:r>
      <w:ins w:id="2" w:author="Jarmila Vtípilová" w:date="2018-11-15T12:21:00Z">
        <w:r w:rsidR="00A672F5">
          <w:rPr>
            <w:rFonts w:ascii="Garamond" w:hAnsi="Garamond"/>
            <w:sz w:val="24"/>
            <w:szCs w:val="24"/>
            <w:highlight w:val="yellow"/>
          </w:rPr>
          <w:t>tjlokomezimesti@centrum.cz</w:t>
        </w:r>
      </w:ins>
      <w:r w:rsidRPr="004E02A9">
        <w:rPr>
          <w:rFonts w:ascii="Garamond" w:hAnsi="Garamond"/>
          <w:sz w:val="24"/>
          <w:szCs w:val="24"/>
          <w:highlight w:val="yellow"/>
        </w:rPr>
        <w:t>________.</w:t>
      </w:r>
      <w:r w:rsidRPr="004E02A9">
        <w:rPr>
          <w:rFonts w:ascii="Garamond" w:hAnsi="Garamond"/>
          <w:sz w:val="24"/>
          <w:szCs w:val="24"/>
        </w:rPr>
        <w:t xml:space="preserve"> </w:t>
      </w:r>
    </w:p>
    <w:sectPr w:rsidR="00021B93" w:rsidRPr="00E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BBFF5" w16cid:durableId="1F31296C"/>
  <w16cid:commentId w16cid:paraId="0C96A8CD" w16cid:durableId="1F37B6A3"/>
  <w16cid:commentId w16cid:paraId="3075FFB7" w16cid:durableId="1F37BA86"/>
  <w16cid:commentId w16cid:paraId="3DAF8F2D" w16cid:durableId="1F310A01"/>
  <w16cid:commentId w16cid:paraId="4BF7CEC7" w16cid:durableId="1F310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4B12"/>
    <w:multiLevelType w:val="hybridMultilevel"/>
    <w:tmpl w:val="76BC734A"/>
    <w:lvl w:ilvl="0" w:tplc="729680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7D9"/>
    <w:multiLevelType w:val="hybridMultilevel"/>
    <w:tmpl w:val="3DC8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C72"/>
    <w:multiLevelType w:val="hybridMultilevel"/>
    <w:tmpl w:val="68B4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mila Vtípilová">
    <w15:presenceInfo w15:providerId="None" w15:userId="Jarmila Vtípi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9"/>
    <w:rsid w:val="00021B93"/>
    <w:rsid w:val="0004630A"/>
    <w:rsid w:val="000D3C40"/>
    <w:rsid w:val="000E0FE6"/>
    <w:rsid w:val="000E2F59"/>
    <w:rsid w:val="001134C1"/>
    <w:rsid w:val="00121F6F"/>
    <w:rsid w:val="00185A6E"/>
    <w:rsid w:val="00187931"/>
    <w:rsid w:val="00187BB5"/>
    <w:rsid w:val="001E04DB"/>
    <w:rsid w:val="00275767"/>
    <w:rsid w:val="00276046"/>
    <w:rsid w:val="00277E4C"/>
    <w:rsid w:val="00292E62"/>
    <w:rsid w:val="002D469B"/>
    <w:rsid w:val="003219A4"/>
    <w:rsid w:val="0034020B"/>
    <w:rsid w:val="00345576"/>
    <w:rsid w:val="00384F0F"/>
    <w:rsid w:val="00392175"/>
    <w:rsid w:val="003D0BE8"/>
    <w:rsid w:val="00476DCC"/>
    <w:rsid w:val="004E02A9"/>
    <w:rsid w:val="00517365"/>
    <w:rsid w:val="00537EB8"/>
    <w:rsid w:val="005743CF"/>
    <w:rsid w:val="005A5A66"/>
    <w:rsid w:val="005B14D2"/>
    <w:rsid w:val="005B3856"/>
    <w:rsid w:val="005B38AD"/>
    <w:rsid w:val="00680CE5"/>
    <w:rsid w:val="006929CE"/>
    <w:rsid w:val="006E443E"/>
    <w:rsid w:val="007032F1"/>
    <w:rsid w:val="007847FF"/>
    <w:rsid w:val="00832028"/>
    <w:rsid w:val="008343D6"/>
    <w:rsid w:val="008A5CAF"/>
    <w:rsid w:val="008E3F90"/>
    <w:rsid w:val="008E4F62"/>
    <w:rsid w:val="008F768C"/>
    <w:rsid w:val="009200F4"/>
    <w:rsid w:val="00950416"/>
    <w:rsid w:val="009A6FD4"/>
    <w:rsid w:val="009B7999"/>
    <w:rsid w:val="00A672F5"/>
    <w:rsid w:val="00A76479"/>
    <w:rsid w:val="00AB53C2"/>
    <w:rsid w:val="00AC510D"/>
    <w:rsid w:val="00B26D14"/>
    <w:rsid w:val="00BB14A9"/>
    <w:rsid w:val="00BE1D5C"/>
    <w:rsid w:val="00C44203"/>
    <w:rsid w:val="00C62890"/>
    <w:rsid w:val="00C85748"/>
    <w:rsid w:val="00C875C7"/>
    <w:rsid w:val="00C91385"/>
    <w:rsid w:val="00C93D97"/>
    <w:rsid w:val="00CA5E9E"/>
    <w:rsid w:val="00CC31AC"/>
    <w:rsid w:val="00CD46EB"/>
    <w:rsid w:val="00D02617"/>
    <w:rsid w:val="00D24089"/>
    <w:rsid w:val="00D502C9"/>
    <w:rsid w:val="00D562C4"/>
    <w:rsid w:val="00D85A17"/>
    <w:rsid w:val="00D974E2"/>
    <w:rsid w:val="00D97650"/>
    <w:rsid w:val="00DD7860"/>
    <w:rsid w:val="00E06BB9"/>
    <w:rsid w:val="00E12AE6"/>
    <w:rsid w:val="00E32080"/>
    <w:rsid w:val="00E8682B"/>
    <w:rsid w:val="00E8775C"/>
    <w:rsid w:val="00EF6E23"/>
    <w:rsid w:val="00F43C69"/>
    <w:rsid w:val="00F7180C"/>
    <w:rsid w:val="00F83C13"/>
    <w:rsid w:val="00FB4B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591"/>
  <w15:chartTrackingRefBased/>
  <w15:docId w15:val="{C2D46A8C-E991-4325-8F61-2227303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Tělovýchovná jednota Lokomotiva Meziměstí z.s. </vt:lpstr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Tělovýchovná jednota Lokomotiva Meziměstí z.s. </dc:title>
  <dc:subject/>
  <dc:creator>Lucie Dobiášová</dc:creator>
  <cp:keywords/>
  <dc:description/>
  <cp:lastModifiedBy>Jarmila Vtípilová</cp:lastModifiedBy>
  <cp:revision>4</cp:revision>
  <dcterms:created xsi:type="dcterms:W3CDTF">2018-11-15T11:39:00Z</dcterms:created>
  <dcterms:modified xsi:type="dcterms:W3CDTF">2018-11-15T11:48:00Z</dcterms:modified>
</cp:coreProperties>
</file>